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01" w:rsidRPr="00AB6052" w:rsidRDefault="00F30A01" w:rsidP="00AB6052">
      <w:pPr>
        <w:pageBreakBefore/>
        <w:tabs>
          <w:tab w:val="left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052">
        <w:rPr>
          <w:rFonts w:ascii="Times New Roman" w:hAnsi="Times New Roman"/>
          <w:b/>
          <w:sz w:val="24"/>
          <w:szCs w:val="24"/>
        </w:rPr>
        <w:t>Структура и ход урока</w:t>
      </w:r>
    </w:p>
    <w:p w:rsidR="00F30A01" w:rsidRPr="00AB6052" w:rsidRDefault="00F30A01" w:rsidP="00AB6052">
      <w:pPr>
        <w:tabs>
          <w:tab w:val="left" w:pos="142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B6052">
        <w:rPr>
          <w:rFonts w:ascii="Times New Roman" w:hAnsi="Times New Roman"/>
          <w:b/>
          <w:i/>
          <w:sz w:val="24"/>
          <w:szCs w:val="24"/>
        </w:rPr>
        <w:t>Таблица 1.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8"/>
        <w:gridCol w:w="1259"/>
        <w:gridCol w:w="1563"/>
        <w:gridCol w:w="7249"/>
        <w:gridCol w:w="3411"/>
        <w:gridCol w:w="994"/>
      </w:tblGrid>
      <w:tr w:rsidR="00F30A01" w:rsidRPr="00264D57" w:rsidTr="00645604">
        <w:tc>
          <w:tcPr>
            <w:tcW w:w="658" w:type="dxa"/>
          </w:tcPr>
          <w:p w:rsidR="00F30A01" w:rsidRPr="00264D57" w:rsidRDefault="00F30A01" w:rsidP="00645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63" w:type="dxa"/>
          </w:tcPr>
          <w:p w:rsidR="00F30A01" w:rsidRPr="00264D57" w:rsidRDefault="00F30A01" w:rsidP="00CD4A8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Название используемых ЭОР</w:t>
            </w:r>
            <w:r w:rsidRPr="00264D5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64D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  <w:r w:rsidRPr="00264D5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64D57">
              <w:rPr>
                <w:rFonts w:ascii="Times New Roman" w:hAnsi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Pr="00264D5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64D57">
              <w:rPr>
                <w:rFonts w:ascii="Times New Roman" w:hAnsi="Times New Roman"/>
                <w:i/>
                <w:sz w:val="24"/>
                <w:szCs w:val="24"/>
              </w:rPr>
              <w:t>(в мин.)</w:t>
            </w:r>
          </w:p>
        </w:tc>
      </w:tr>
      <w:tr w:rsidR="00F30A01" w:rsidRPr="00264D57" w:rsidTr="00645604">
        <w:trPr>
          <w:trHeight w:val="102"/>
        </w:trPr>
        <w:tc>
          <w:tcPr>
            <w:tcW w:w="658" w:type="dxa"/>
          </w:tcPr>
          <w:p w:rsidR="00F30A01" w:rsidRPr="00264D57" w:rsidRDefault="00F30A01" w:rsidP="00645604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0A01" w:rsidRPr="00264D57" w:rsidTr="00645604">
        <w:tc>
          <w:tcPr>
            <w:tcW w:w="658" w:type="dxa"/>
          </w:tcPr>
          <w:p w:rsidR="00F30A01" w:rsidRPr="00264D57" w:rsidRDefault="00F30A01" w:rsidP="00645604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Орг. момент </w:t>
            </w:r>
          </w:p>
        </w:tc>
        <w:tc>
          <w:tcPr>
            <w:tcW w:w="1563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 xml:space="preserve"> Мотивирует  к учебной деятельности. Читает стихотворение.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4D57">
              <w:rPr>
                <w:rFonts w:ascii="Times New Roman" w:hAnsi="Times New Roman"/>
                <w:i/>
                <w:sz w:val="24"/>
                <w:szCs w:val="24"/>
              </w:rPr>
              <w:t xml:space="preserve">«Порядок на столе, </w:t>
            </w:r>
            <w:r w:rsidRPr="00264D57">
              <w:rPr>
                <w:rFonts w:ascii="Times New Roman" w:hAnsi="Times New Roman"/>
                <w:i/>
                <w:sz w:val="24"/>
                <w:szCs w:val="24"/>
              </w:rPr>
              <w:br/>
              <w:t>Порядок в голове.</w:t>
            </w:r>
            <w:r w:rsidRPr="00264D57">
              <w:rPr>
                <w:rFonts w:ascii="Times New Roman" w:hAnsi="Times New Roman"/>
                <w:i/>
                <w:sz w:val="24"/>
                <w:szCs w:val="24"/>
              </w:rPr>
              <w:br/>
              <w:t>Как всегда мы снова</w:t>
            </w:r>
            <w:r w:rsidRPr="00264D57">
              <w:rPr>
                <w:rFonts w:ascii="Times New Roman" w:hAnsi="Times New Roman"/>
                <w:i/>
                <w:sz w:val="24"/>
                <w:szCs w:val="24"/>
              </w:rPr>
              <w:br/>
              <w:t>Начать урок готовы.</w:t>
            </w:r>
          </w:p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4D57">
              <w:rPr>
                <w:rFonts w:ascii="Times New Roman" w:hAnsi="Times New Roman"/>
                <w:i/>
                <w:sz w:val="24"/>
                <w:szCs w:val="24"/>
              </w:rPr>
              <w:t>Открыли тетради, записали дату».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Воспринимают информацию, сообщаемую учителем, оформляют начало классной работы в тетради.</w:t>
            </w: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30A01" w:rsidRPr="00264D57" w:rsidTr="00645604">
        <w:trPr>
          <w:trHeight w:val="3818"/>
        </w:trPr>
        <w:tc>
          <w:tcPr>
            <w:tcW w:w="658" w:type="dxa"/>
          </w:tcPr>
          <w:p w:rsidR="00F30A01" w:rsidRPr="00264D57" w:rsidRDefault="00F30A01" w:rsidP="00F30A01">
            <w:pPr>
              <w:suppressAutoHyphens/>
              <w:snapToGrid w:val="0"/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  <w:pPrChange w:id="0" w:author="User" w:date="2015-04-20T12:15:00Z">
                <w:pPr>
                  <w:suppressAutoHyphens/>
                  <w:snapToGrid w:val="0"/>
                  <w:spacing w:before="60" w:after="0" w:line="240" w:lineRule="auto"/>
                  <w:ind w:left="330"/>
                </w:pPr>
              </w:pPrChange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Орфографическая минутка</w:t>
            </w:r>
          </w:p>
        </w:tc>
        <w:tc>
          <w:tcPr>
            <w:tcW w:w="1563" w:type="dxa"/>
          </w:tcPr>
          <w:p w:rsidR="00F30A01" w:rsidRPr="00AB6052" w:rsidRDefault="00F30A01" w:rsidP="00AB60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ЭОР №1</w:t>
            </w:r>
          </w:p>
          <w:p w:rsidR="00F30A01" w:rsidRPr="00264D57" w:rsidRDefault="00F30A01" w:rsidP="00AB6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«один ко многим»</w:t>
            </w:r>
          </w:p>
        </w:tc>
        <w:tc>
          <w:tcPr>
            <w:tcW w:w="724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Предлагает «разбудить компьютер»</w:t>
            </w:r>
            <w:r w:rsidRPr="00264D57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 </w:t>
            </w:r>
            <w:r w:rsidRPr="00264D57">
              <w:rPr>
                <w:rFonts w:ascii="Times New Roman" w:hAnsi="Times New Roman"/>
                <w:sz w:val="24"/>
                <w:szCs w:val="24"/>
              </w:rPr>
              <w:t>(компьютер стоят  через ученический стол)</w:t>
            </w:r>
            <w:r w:rsidRPr="00264D57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 w:rsidRPr="00264D57">
              <w:rPr>
                <w:rFonts w:ascii="Times New Roman" w:hAnsi="Times New Roman"/>
                <w:sz w:val="24"/>
                <w:szCs w:val="24"/>
              </w:rPr>
              <w:t xml:space="preserve">Демонстрирует  ЭОР. 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Ставит задачу ребенку у доски: «Исправь ошибки при правописании безударной гласной в корне слова. Для этого выбери букву и нажми на нее. Если ты ошибся, то исправить возможно, после выставленной отметки».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 xml:space="preserve"> Остальным детям предлагает с помощью карточек с гласными поработать с ним </w:t>
            </w:r>
            <w:r w:rsidRPr="00264D57">
              <w:rPr>
                <w:rFonts w:ascii="Times New Roman" w:hAnsi="Times New Roman"/>
                <w:i/>
                <w:sz w:val="24"/>
                <w:szCs w:val="24"/>
              </w:rPr>
              <w:t xml:space="preserve">«Сейчас я буду произносить  слова на орфограмму двойная безударная гласная в корне, а вы – показывать карточки с буквами (или буквенный диктант), которые необходимо писать в слабой позиции в корне. Слушаем: полосатый, вечерок, борозда, голосок, вечером, борода,  колосок». </w:t>
            </w:r>
            <w:r w:rsidRPr="00264D57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 xml:space="preserve">Один ребенок у интерактивной доски  исправляет ошибки  в соответствии с текстом  в ЭОР  Отметка выставляется самим тренажёром. 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Если буквенный диктант, то свой ответ ребята сравнивают с образцом и самооценивают.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О,о,е,е,о,о,о,о,е,е,о,о.о,о.</w:t>
            </w: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A01" w:rsidRPr="00264D57" w:rsidTr="00645604">
        <w:tc>
          <w:tcPr>
            <w:tcW w:w="658" w:type="dxa"/>
          </w:tcPr>
          <w:p w:rsidR="00F30A01" w:rsidRPr="00AB6052" w:rsidRDefault="00F30A01" w:rsidP="00645604">
            <w:pPr>
              <w:pStyle w:val="ListParagraph"/>
              <w:suppressAutoHyphens/>
              <w:snapToGrid w:val="0"/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Формулирование проблемы, планирование деятельности. </w:t>
            </w:r>
          </w:p>
        </w:tc>
        <w:tc>
          <w:tcPr>
            <w:tcW w:w="1563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264D57">
              <w:rPr>
                <w:rStyle w:val="Hyperlink"/>
                <w:rFonts w:ascii="Times New Roman" w:hAnsi="Times New Roman"/>
                <w:sz w:val="24"/>
                <w:szCs w:val="24"/>
              </w:rPr>
              <w:t>ЭОР №2</w:t>
            </w:r>
          </w:p>
          <w:p w:rsidR="00F30A01" w:rsidRPr="00264D57" w:rsidRDefault="00F30A01" w:rsidP="00AB60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«один ко многим»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 xml:space="preserve"> Учитель предлагает учащимся разгадать ребус, записать слово в тетрадь и выделить корень (необходимо выбрать только три ребуса. Какие?)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Гололед,</w:t>
            </w:r>
            <w:r w:rsidRPr="00AB6052">
              <w:rPr>
                <w:rFonts w:ascii="Times New Roman" w:hAnsi="Times New Roman"/>
                <w:sz w:val="24"/>
                <w:szCs w:val="24"/>
              </w:rPr>
              <w:t xml:space="preserve"> самовар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6052">
              <w:rPr>
                <w:rFonts w:ascii="Times New Roman" w:hAnsi="Times New Roman"/>
                <w:sz w:val="24"/>
                <w:szCs w:val="24"/>
              </w:rPr>
              <w:t>водоворот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6052">
              <w:rPr>
                <w:rFonts w:ascii="Times New Roman" w:hAnsi="Times New Roman"/>
                <w:sz w:val="24"/>
                <w:szCs w:val="24"/>
              </w:rPr>
              <w:t xml:space="preserve"> вертолет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6052">
              <w:rPr>
                <w:rFonts w:ascii="Times New Roman" w:hAnsi="Times New Roman"/>
                <w:sz w:val="24"/>
                <w:szCs w:val="24"/>
              </w:rPr>
              <w:t>дикобраз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6052">
              <w:rPr>
                <w:rFonts w:ascii="Times New Roman" w:hAnsi="Times New Roman"/>
                <w:sz w:val="24"/>
                <w:szCs w:val="24"/>
              </w:rPr>
              <w:t xml:space="preserve">  пешеход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4D57">
              <w:rPr>
                <w:rFonts w:ascii="Times New Roman" w:hAnsi="Times New Roman"/>
                <w:b/>
                <w:color w:val="0070C0"/>
                <w:sz w:val="24"/>
                <w:szCs w:val="24"/>
                <w:highlight w:val="blue"/>
              </w:rPr>
              <w:t>приложение 3</w:t>
            </w:r>
          </w:p>
          <w:p w:rsidR="00F30A01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Учитель организует беседу для определения вопроса урока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color w:val="000000"/>
                <w:sz w:val="24"/>
                <w:szCs w:val="24"/>
              </w:rPr>
              <w:t>« Сравните свои результаты.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color w:val="000000"/>
                <w:sz w:val="24"/>
                <w:szCs w:val="24"/>
              </w:rPr>
              <w:t>Что вас удивило?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color w:val="000000"/>
                <w:sz w:val="24"/>
                <w:szCs w:val="24"/>
              </w:rPr>
              <w:t>Какие вопросы возникают?»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Сравните свои вопросы с моими: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«Какой корень в этих словах?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Может ли в слове быть два корня или всегда только один?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Как это определить?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Как называются эти слова?»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Каков план урока?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1.Узнать корень слова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2.Как называются слова</w:t>
            </w:r>
          </w:p>
          <w:p w:rsidR="00F30A01" w:rsidRPr="00264D57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3. Научиться составлять такие слова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 xml:space="preserve">Учащиеся  разбиваются по 4 человека в группе по принципу «соседи».  По ходу выполнения задания подходят </w:t>
            </w: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к интерактивной доске</w:t>
            </w:r>
            <w:r w:rsidRPr="00264D57">
              <w:rPr>
                <w:rFonts w:ascii="Times New Roman" w:hAnsi="Times New Roman"/>
                <w:sz w:val="24"/>
                <w:szCs w:val="24"/>
              </w:rPr>
              <w:t xml:space="preserve"> записывают слова и выделяют корни.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Дети проговаривают вопросы.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color w:val="000000"/>
                <w:sz w:val="24"/>
                <w:szCs w:val="24"/>
              </w:rPr>
              <w:t>-Почему по-разному мы выделили корень?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color w:val="000000"/>
                <w:sz w:val="24"/>
                <w:szCs w:val="24"/>
              </w:rPr>
              <w:t>-Сколько слов спряталось в одном слове?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color w:val="000000"/>
                <w:sz w:val="24"/>
                <w:szCs w:val="24"/>
              </w:rPr>
              <w:t>-Сколько корней  тогда в этом слове?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color w:val="000000"/>
                <w:sz w:val="24"/>
                <w:szCs w:val="24"/>
              </w:rPr>
              <w:t>-Как это определить?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color w:val="000000"/>
                <w:sz w:val="24"/>
                <w:szCs w:val="24"/>
              </w:rPr>
              <w:t>-Как называют слова, имеющие два корня?</w:t>
            </w:r>
          </w:p>
          <w:p w:rsidR="00F30A01" w:rsidRPr="00AB6052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Составляют  план урока исходя из вопросов.</w:t>
            </w:r>
            <w:r w:rsidRPr="00264D57"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</w:t>
            </w:r>
            <w:r w:rsidRPr="00264D57">
              <w:rPr>
                <w:rFonts w:ascii="Times New Roman" w:hAnsi="Times New Roman"/>
                <w:sz w:val="24"/>
                <w:szCs w:val="24"/>
              </w:rPr>
              <w:t>Приобретают навыки самоорганизации, самоуправления, саморегуляции как навыки УУД</w:t>
            </w: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30A01" w:rsidRPr="00264D57" w:rsidTr="00645604">
        <w:trPr>
          <w:trHeight w:val="83"/>
        </w:trPr>
        <w:tc>
          <w:tcPr>
            <w:tcW w:w="658" w:type="dxa"/>
          </w:tcPr>
          <w:p w:rsidR="00F30A01" w:rsidRDefault="00F30A01" w:rsidP="00645604">
            <w:pPr>
              <w:pStyle w:val="ListParagraph"/>
              <w:tabs>
                <w:tab w:val="left" w:pos="109"/>
              </w:tabs>
              <w:suppressAutoHyphens/>
              <w:snapToGrid w:val="0"/>
              <w:ind w:left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30A01" w:rsidRPr="00264D57" w:rsidRDefault="00F30A01" w:rsidP="00645604">
            <w:pPr>
              <w:jc w:val="center"/>
              <w:rPr>
                <w:lang w:eastAsia="ar-SA"/>
              </w:rPr>
            </w:pPr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Формулирование проблемы, планирование деятельности. Поиск решения.</w:t>
            </w:r>
          </w:p>
        </w:tc>
        <w:tc>
          <w:tcPr>
            <w:tcW w:w="1563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264D57">
              <w:rPr>
                <w:rStyle w:val="Hyperlink"/>
                <w:rFonts w:ascii="Times New Roman" w:hAnsi="Times New Roman"/>
                <w:sz w:val="24"/>
                <w:szCs w:val="24"/>
              </w:rPr>
              <w:t>ЭОР №3</w:t>
            </w:r>
          </w:p>
          <w:p w:rsidR="00F30A01" w:rsidRPr="00264D57" w:rsidRDefault="00F30A01" w:rsidP="00AB6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Поработайте в группах: предложите свои версии, обоснуйте их.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 xml:space="preserve">Демонстрируется  ресурс </w:t>
            </w:r>
            <w:r w:rsidRPr="00AB6052">
              <w:rPr>
                <w:rFonts w:ascii="Times New Roman" w:hAnsi="Times New Roman"/>
                <w:b/>
                <w:sz w:val="24"/>
                <w:szCs w:val="24"/>
              </w:rPr>
              <w:t>«Сколько корней в слове пароход</w:t>
            </w:r>
            <w:r w:rsidRPr="00AB6052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64D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http://files.school-collection.edu.ru/dlrstore/fb1dc4b2-e58c-43ad-bd2c-4d659e196aab/%5BNS-RUS_3-07%5D_%5BMA_121%5D.swf</w:t>
              </w:r>
            </w:hyperlink>
            <w:r w:rsidRPr="0026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Формулирование темы урока.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– Как называются слова, которых начали урок?.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– Почему их так назвали: сложные? (Сложили из двух слов.)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- Какова тема урока?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Нарисуйте схему сложного слова. ( )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Приведите свой пример сложного слова.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Каждая группа работает со своим словом по алгоритму:</w:t>
            </w:r>
          </w:p>
          <w:p w:rsidR="00F30A01" w:rsidRPr="00AB6052" w:rsidRDefault="00F30A01" w:rsidP="00AB6052">
            <w:pPr>
              <w:pStyle w:val="ListParagraph"/>
              <w:numPr>
                <w:ilvl w:val="1"/>
                <w:numId w:val="4"/>
                <w:numberingChange w:id="1" w:author="User" w:date="2015-04-20T12:15:00Z" w:original="%2:1:0:."/>
              </w:numPr>
              <w:tabs>
                <w:tab w:val="num" w:pos="175"/>
              </w:tabs>
              <w:snapToGri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Определи значение слова</w:t>
            </w:r>
          </w:p>
          <w:p w:rsidR="00F30A01" w:rsidRPr="00AB6052" w:rsidRDefault="00F30A01" w:rsidP="00AB6052">
            <w:pPr>
              <w:pStyle w:val="ListParagraph"/>
              <w:numPr>
                <w:ilvl w:val="1"/>
                <w:numId w:val="4"/>
                <w:numberingChange w:id="2" w:author="User" w:date="2015-04-20T12:15:00Z" w:original="%2:2:0:."/>
              </w:numPr>
              <w:tabs>
                <w:tab w:val="num" w:pos="175"/>
              </w:tabs>
              <w:snapToGri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Сколько слов «спряталось» в этом слове?</w:t>
            </w:r>
          </w:p>
          <w:p w:rsidR="00F30A01" w:rsidRPr="00AB6052" w:rsidRDefault="00F30A01" w:rsidP="00AB6052">
            <w:pPr>
              <w:pStyle w:val="ListParagraph"/>
              <w:numPr>
                <w:ilvl w:val="1"/>
                <w:numId w:val="4"/>
                <w:numberingChange w:id="3" w:author="User" w:date="2015-04-20T12:15:00Z" w:original="%2:3:0:."/>
              </w:numPr>
              <w:tabs>
                <w:tab w:val="num" w:pos="175"/>
              </w:tabs>
              <w:snapToGri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Какой корень в этом слове? Докажи. Как ты это определил? Запиши однокоренные слова.</w:t>
            </w:r>
          </w:p>
          <w:p w:rsidR="00F30A01" w:rsidRPr="00AB6052" w:rsidRDefault="00F30A01" w:rsidP="00AB6052">
            <w:pPr>
              <w:pStyle w:val="ListParagraph"/>
              <w:numPr>
                <w:ilvl w:val="1"/>
                <w:numId w:val="4"/>
                <w:numberingChange w:id="4" w:author="User" w:date="2015-04-20T12:15:00Z" w:original="%2:4:0:."/>
              </w:numPr>
              <w:tabs>
                <w:tab w:val="num" w:pos="175"/>
              </w:tabs>
              <w:snapToGri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Исправь графически состав слова, если ты допустил ошибку.</w:t>
            </w:r>
          </w:p>
          <w:p w:rsidR="00F30A01" w:rsidRPr="00AB6052" w:rsidRDefault="00F30A01" w:rsidP="00AB6052">
            <w:pPr>
              <w:pStyle w:val="ListParagraph"/>
              <w:numPr>
                <w:ilvl w:val="1"/>
                <w:numId w:val="4"/>
                <w:numberingChange w:id="5" w:author="User" w:date="2015-04-20T12:15:00Z" w:original="%2:5:0:."/>
              </w:numPr>
              <w:tabs>
                <w:tab w:val="num" w:pos="175"/>
              </w:tabs>
              <w:snapToGri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Найди на стр. 106 ответ на последний вопрос.</w:t>
            </w:r>
          </w:p>
          <w:p w:rsidR="00F30A01" w:rsidRPr="00AB6052" w:rsidRDefault="00F30A01" w:rsidP="00AB6052">
            <w:pPr>
              <w:pStyle w:val="ListParagraph"/>
              <w:snapToGrid w:val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Дети делают вывод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30A01" w:rsidRPr="00264D57" w:rsidTr="00645604">
        <w:tc>
          <w:tcPr>
            <w:tcW w:w="658" w:type="dxa"/>
          </w:tcPr>
          <w:p w:rsidR="00F30A01" w:rsidRPr="00AB6052" w:rsidRDefault="00F30A01" w:rsidP="00645604">
            <w:pPr>
              <w:pStyle w:val="ListParagraph"/>
              <w:suppressAutoHyphens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Физкульт-минутка.</w:t>
            </w:r>
          </w:p>
        </w:tc>
        <w:tc>
          <w:tcPr>
            <w:tcW w:w="1563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Демонстрирует упражнения.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30A01" w:rsidRPr="00264D57" w:rsidTr="00645604">
        <w:trPr>
          <w:trHeight w:val="701"/>
        </w:trPr>
        <w:tc>
          <w:tcPr>
            <w:tcW w:w="658" w:type="dxa"/>
          </w:tcPr>
          <w:p w:rsidR="00F30A01" w:rsidRPr="00264D57" w:rsidRDefault="00F30A01" w:rsidP="00645604">
            <w:pPr>
              <w:suppressAutoHyphens/>
              <w:snapToGrid w:val="0"/>
              <w:spacing w:after="0" w:line="240" w:lineRule="auto"/>
              <w:ind w:left="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 xml:space="preserve">Упр.125. </w:t>
            </w:r>
            <w:r w:rsidRPr="00AB6052">
              <w:rPr>
                <w:rFonts w:ascii="Times New Roman" w:hAnsi="Times New Roman"/>
                <w:i/>
                <w:sz w:val="24"/>
                <w:szCs w:val="24"/>
              </w:rPr>
              <w:t>развивать умение определять лексическое значение сложных слов с опорой на значение двух корней, умение выделять корни.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052">
              <w:rPr>
                <w:rFonts w:ascii="Times New Roman" w:hAnsi="Times New Roman"/>
                <w:i/>
                <w:sz w:val="24"/>
                <w:szCs w:val="24"/>
              </w:rPr>
              <w:t xml:space="preserve"> Понаблюдайте, какие буквы соединяют два корня сложных словах. Подчеркни эти буквы. 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052">
              <w:rPr>
                <w:rFonts w:ascii="Times New Roman" w:hAnsi="Times New Roman"/>
                <w:i/>
                <w:sz w:val="24"/>
                <w:szCs w:val="24"/>
              </w:rPr>
              <w:t xml:space="preserve"> После каких согласных пишется О, а после каких Е?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052">
              <w:rPr>
                <w:rFonts w:ascii="Times New Roman" w:hAnsi="Times New Roman"/>
                <w:i/>
                <w:sz w:val="24"/>
                <w:szCs w:val="24"/>
              </w:rPr>
              <w:t xml:space="preserve"> Как называются такие гласные?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052">
              <w:rPr>
                <w:rFonts w:ascii="Times New Roman" w:hAnsi="Times New Roman"/>
                <w:i/>
                <w:sz w:val="24"/>
                <w:szCs w:val="24"/>
              </w:rPr>
              <w:t>Читаем правило на стр. 106.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052">
              <w:rPr>
                <w:rFonts w:ascii="Times New Roman" w:hAnsi="Times New Roman"/>
                <w:i/>
                <w:sz w:val="24"/>
                <w:szCs w:val="24"/>
              </w:rPr>
              <w:t xml:space="preserve"> Вернемся к схеме сложного слова. Чего в ней не хватает?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 xml:space="preserve"> Как нужно действовать , чтобы при составлении сложного слова правильно выбрать соединительную букву О или Е в словах. 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«Рассыпанный алгоритм» В каждой группе есть «шаг алгоритма», представитель от каждой группы выходит и крепит  «шаг» на доску.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Алгоритм</w:t>
            </w:r>
          </w:p>
          <w:p w:rsidR="00F30A01" w:rsidRPr="00AB6052" w:rsidRDefault="00F30A01" w:rsidP="00AB6052">
            <w:pPr>
              <w:pStyle w:val="ListParagraph"/>
              <w:numPr>
                <w:ilvl w:val="2"/>
                <w:numId w:val="4"/>
                <w:numberingChange w:id="6" w:author="User" w:date="2015-04-20T12:15:00Z" w:original="%3:1:0:."/>
              </w:numPr>
              <w:tabs>
                <w:tab w:val="num" w:pos="176"/>
              </w:tabs>
              <w:snapToGri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Читаю (произношу)  первую часть сложного слова</w:t>
            </w:r>
          </w:p>
          <w:p w:rsidR="00F30A01" w:rsidRPr="00AB6052" w:rsidRDefault="00F30A01" w:rsidP="00AB6052">
            <w:pPr>
              <w:pStyle w:val="ListParagraph"/>
              <w:numPr>
                <w:ilvl w:val="2"/>
                <w:numId w:val="4"/>
                <w:numberingChange w:id="7" w:author="User" w:date="2015-04-20T12:15:00Z" w:original="%3:2:0:."/>
              </w:numPr>
              <w:tabs>
                <w:tab w:val="num" w:pos="176"/>
              </w:tabs>
              <w:snapToGri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Нахожу корень, устно подбираю однокоренные слова.</w:t>
            </w:r>
          </w:p>
          <w:p w:rsidR="00F30A01" w:rsidRPr="00AB6052" w:rsidRDefault="00F30A01" w:rsidP="00AB6052">
            <w:pPr>
              <w:pStyle w:val="ListParagraph"/>
              <w:numPr>
                <w:ilvl w:val="2"/>
                <w:numId w:val="4"/>
                <w:numberingChange w:id="8" w:author="User" w:date="2015-04-20T12:15:00Z" w:original="%3:3:0:."/>
              </w:numPr>
              <w:tabs>
                <w:tab w:val="num" w:pos="176"/>
              </w:tabs>
              <w:snapToGri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Смотрю, на какой согласный звук оканчивается корень. Если на твердый – надо писать О, если на мягкий –Е</w:t>
            </w:r>
          </w:p>
          <w:p w:rsidR="00F30A01" w:rsidRPr="00AB6052" w:rsidRDefault="00F30A01" w:rsidP="00AB6052">
            <w:pPr>
              <w:pStyle w:val="ListParagraph"/>
              <w:numPr>
                <w:ilvl w:val="2"/>
                <w:numId w:val="4"/>
                <w:numberingChange w:id="9" w:author="User" w:date="2015-04-20T12:15:00Z" w:original="%3:4:0:."/>
              </w:numPr>
              <w:tabs>
                <w:tab w:val="num" w:pos="176"/>
              </w:tabs>
              <w:snapToGri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Подставляю вторую часть сложного слова.</w:t>
            </w:r>
          </w:p>
          <w:p w:rsidR="00F30A01" w:rsidRPr="00AB6052" w:rsidRDefault="00F30A01" w:rsidP="00AB6052">
            <w:pPr>
              <w:pStyle w:val="ListParagraph"/>
              <w:numPr>
                <w:ilvl w:val="2"/>
                <w:numId w:val="4"/>
                <w:numberingChange w:id="10" w:author="User" w:date="2015-04-20T12:15:00Z" w:original="%3:5:0:."/>
              </w:numPr>
              <w:tabs>
                <w:tab w:val="num" w:pos="176"/>
              </w:tabs>
              <w:snapToGri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Записываю слово</w:t>
            </w:r>
          </w:p>
          <w:p w:rsidR="00F30A01" w:rsidRPr="00AB6052" w:rsidRDefault="00F30A01" w:rsidP="00AB6052">
            <w:pPr>
              <w:pStyle w:val="ListParagraph"/>
              <w:numPr>
                <w:ilvl w:val="2"/>
                <w:numId w:val="4"/>
                <w:numberingChange w:id="11" w:author="User" w:date="2015-04-20T12:15:00Z" w:original="%3:6:0:."/>
              </w:numPr>
              <w:tabs>
                <w:tab w:val="num" w:pos="176"/>
              </w:tabs>
              <w:snapToGri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6052">
              <w:rPr>
                <w:rFonts w:ascii="Times New Roman" w:hAnsi="Times New Roman" w:cs="Times New Roman"/>
                <w:sz w:val="24"/>
                <w:szCs w:val="24"/>
              </w:rPr>
              <w:t>Проверяю написание, выделяю корни, подчеркиваю орфограмму-букву.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Дети записывают слова. Определяют лексическое значение, выделяют корни. Работает у  интерактивной доски 1 человек. Самооценка.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Дети читают</w:t>
            </w: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A01" w:rsidRPr="00264D57" w:rsidTr="00645604">
        <w:tc>
          <w:tcPr>
            <w:tcW w:w="658" w:type="dxa"/>
          </w:tcPr>
          <w:p w:rsidR="00F30A01" w:rsidRPr="00F30A01" w:rsidRDefault="00F30A01" w:rsidP="00645604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:rPrChange w:id="12" w:author="User" w:date="2015-04-20T12:15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del w:id="13" w:author="User" w:date="2015-04-20T12:15:00Z">
              <w:r w:rsidDel="006456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5</w:delText>
              </w:r>
            </w:del>
            <w:ins w:id="14" w:author="User" w:date="2015-04-20T12:15:00Z"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6</w:t>
              </w:r>
            </w:ins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Обобщение  и систематизация знаний</w:t>
            </w:r>
          </w:p>
        </w:tc>
        <w:tc>
          <w:tcPr>
            <w:tcW w:w="1563" w:type="dxa"/>
          </w:tcPr>
          <w:p w:rsidR="00F30A01" w:rsidRPr="00AB6052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ЭОР №4</w:t>
            </w:r>
          </w:p>
          <w:p w:rsidR="00F30A01" w:rsidRPr="00AB6052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Демонстрирует практический тренажёр  с использованием ИД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А сейчас вы все поработаете конструкторами. Сконструируйте слова из двух корней.</w:t>
            </w:r>
          </w:p>
          <w:p w:rsidR="00F30A01" w:rsidRPr="00AB6052" w:rsidRDefault="00F30A01" w:rsidP="00AB60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« Собери сложное слово» Организует фронтальную работу.</w:t>
            </w:r>
            <w:r w:rsidRPr="00AB60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64D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http://files.school-collection.edu.ru/dlrstore/a52cbb76-9b0e-4b86-8b47-30182e8dbd4f/%5BNS-RUS_3-07%5D_%5BIM_125%5D.html</w:t>
              </w:r>
            </w:hyperlink>
          </w:p>
        </w:tc>
        <w:tc>
          <w:tcPr>
            <w:tcW w:w="3411" w:type="dxa"/>
          </w:tcPr>
          <w:p w:rsidR="00F30A01" w:rsidRPr="00AB6052" w:rsidRDefault="00F30A01" w:rsidP="00AB60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52">
              <w:rPr>
                <w:rFonts w:ascii="Times New Roman" w:hAnsi="Times New Roman"/>
                <w:sz w:val="24"/>
                <w:szCs w:val="24"/>
              </w:rPr>
              <w:t>Списывают слова и выделяют корень, подчеркивают соединительную гласную.</w:t>
            </w: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0A01" w:rsidRPr="00AB6052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A01" w:rsidRPr="00264D57" w:rsidTr="00645604">
        <w:tc>
          <w:tcPr>
            <w:tcW w:w="658" w:type="dxa"/>
          </w:tcPr>
          <w:p w:rsidR="00F30A01" w:rsidRPr="00F30A01" w:rsidRDefault="00F30A01" w:rsidP="00645604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:rPrChange w:id="15" w:author="User" w:date="2015-04-20T12:16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del w:id="16" w:author="User" w:date="2015-04-20T12:16:00Z">
              <w:r w:rsidDel="006456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6</w:delText>
              </w:r>
            </w:del>
            <w:ins w:id="17" w:author="User" w:date="2015-04-20T12:16:00Z"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7</w:t>
              </w:r>
            </w:ins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Контроль знаний по теме</w:t>
            </w:r>
          </w:p>
        </w:tc>
        <w:tc>
          <w:tcPr>
            <w:tcW w:w="1563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Style w:val="Hyperlink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9" w:type="dxa"/>
          </w:tcPr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А итогом нашего урока будет решение теста.</w:t>
            </w:r>
          </w:p>
          <w:p w:rsidR="00F30A01" w:rsidRPr="00AB6052" w:rsidRDefault="00F30A01" w:rsidP="00AB6052">
            <w:pPr>
              <w:pStyle w:val="NormalWeb"/>
              <w:spacing w:after="0"/>
            </w:pPr>
            <w:r w:rsidRPr="00AB6052">
              <w:rPr>
                <w:b/>
              </w:rPr>
              <w:t>Тест</w:t>
            </w:r>
            <w:r w:rsidRPr="00AB6052">
              <w:t xml:space="preserve"> “Верные и неверные высказывания”.</w:t>
            </w:r>
          </w:p>
          <w:p w:rsidR="00F30A01" w:rsidRPr="00AB6052" w:rsidRDefault="00F30A01" w:rsidP="00AB6052">
            <w:pPr>
              <w:pStyle w:val="NormalWeb"/>
              <w:spacing w:after="0"/>
            </w:pPr>
            <w:r w:rsidRPr="00AB6052">
              <w:t>Я произношу утверждения, если вы согласны с ним – ставьте в клеточку “+”, не согласны “-”</w:t>
            </w:r>
          </w:p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1. Сложные слова – это все длинные слова.</w:t>
            </w:r>
          </w:p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2. Если первый корень оканчивается на твёрдый согласный, то пишем соединительную гласную –О-.</w:t>
            </w:r>
          </w:p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3. После букв – Ж – и – Ш – пишется – О-.</w:t>
            </w:r>
          </w:p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4. В словах садовод, водолаз – соединительная гласная –О-.</w:t>
            </w:r>
          </w:p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5. Ударение в сложных словах падает на первую половинку слов.</w:t>
            </w:r>
          </w:p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6. Сложные слова – это слова с двумя корнями.</w:t>
            </w:r>
          </w:p>
          <w:p w:rsidR="00F30A01" w:rsidRPr="00264D57" w:rsidRDefault="00F30A01" w:rsidP="00AB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Ответы:-, +, -, +, -, +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Выполняют тест,  сверяют свои ответы с образцом . Самооценка с места.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A01" w:rsidRPr="00264D57" w:rsidTr="00645604">
        <w:tc>
          <w:tcPr>
            <w:tcW w:w="658" w:type="dxa"/>
          </w:tcPr>
          <w:p w:rsidR="00F30A01" w:rsidRPr="00F30A01" w:rsidRDefault="00F30A01" w:rsidP="00645604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:rPrChange w:id="18" w:author="User" w:date="2015-04-20T12:16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del w:id="19" w:author="User" w:date="2015-04-20T12:16:00Z">
              <w:r w:rsidDel="006456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7</w:delText>
              </w:r>
            </w:del>
            <w:ins w:id="20" w:author="User" w:date="2015-04-20T12:16:00Z"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8</w:t>
              </w:r>
            </w:ins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1563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Style w:val="Hyperlink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Предлагает учащимся сделать выводы по изученному материалу опираясь на план урока, анализирует  и оценивает работу учащихся на уроке.</w:t>
            </w:r>
          </w:p>
          <w:p w:rsidR="00F30A01" w:rsidRPr="00264D57" w:rsidRDefault="00F30A01" w:rsidP="00AB6052">
            <w:pPr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color w:val="993366"/>
                <w:sz w:val="24"/>
                <w:szCs w:val="24"/>
              </w:rPr>
              <w:t>– Что у вас получалось сегодня лучше всего?</w:t>
            </w:r>
          </w:p>
          <w:p w:rsidR="00F30A01" w:rsidRPr="00264D57" w:rsidRDefault="00F30A01" w:rsidP="00AB6052">
            <w:pPr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color w:val="993366"/>
                <w:sz w:val="24"/>
                <w:szCs w:val="24"/>
              </w:rPr>
              <w:t>– В чём испытали затруднения?</w:t>
            </w:r>
          </w:p>
          <w:p w:rsidR="00F30A01" w:rsidRPr="00264D57" w:rsidRDefault="00F30A01" w:rsidP="00AB6052">
            <w:pPr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color w:val="993366"/>
                <w:sz w:val="24"/>
                <w:szCs w:val="24"/>
              </w:rPr>
              <w:t>- Какие умения сегодня на уроке формировали?</w:t>
            </w:r>
          </w:p>
          <w:p w:rsidR="00F30A01" w:rsidRPr="00264D57" w:rsidRDefault="00F30A01" w:rsidP="00AB60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F30A01" w:rsidRPr="00264D57" w:rsidRDefault="00F30A01" w:rsidP="00AB6052">
            <w:pPr>
              <w:tabs>
                <w:tab w:val="left" w:pos="526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color w:val="993366"/>
                <w:sz w:val="24"/>
                <w:szCs w:val="24"/>
              </w:rPr>
              <w:t>– За что?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Формулируют выводы по уроку.</w:t>
            </w: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0A01" w:rsidRPr="00264D57" w:rsidTr="00645604">
        <w:tc>
          <w:tcPr>
            <w:tcW w:w="658" w:type="dxa"/>
          </w:tcPr>
          <w:p w:rsidR="00F30A01" w:rsidRPr="00F30A01" w:rsidRDefault="00F30A01" w:rsidP="00645604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  <w:rPrChange w:id="21" w:author="User" w:date="2015-04-20T12:16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del w:id="22" w:author="User" w:date="2015-04-20T12:16:00Z">
              <w:r w:rsidDel="006456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8</w:delText>
              </w:r>
            </w:del>
            <w:ins w:id="23" w:author="User" w:date="2015-04-20T12:16:00Z"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9</w:t>
              </w:r>
            </w:ins>
          </w:p>
        </w:tc>
        <w:tc>
          <w:tcPr>
            <w:tcW w:w="1259" w:type="dxa"/>
          </w:tcPr>
          <w:p w:rsidR="00F30A01" w:rsidRPr="00264D57" w:rsidRDefault="00F30A01" w:rsidP="00AB6052">
            <w:pPr>
              <w:snapToGri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63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Style w:val="Hyperlink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9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Составить кроссворд со сложными словами.</w:t>
            </w:r>
          </w:p>
        </w:tc>
        <w:tc>
          <w:tcPr>
            <w:tcW w:w="3411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57">
              <w:rPr>
                <w:rFonts w:ascii="Times New Roman" w:hAnsi="Times New Roman"/>
                <w:sz w:val="24"/>
                <w:szCs w:val="24"/>
              </w:rPr>
              <w:t>Записывают домашнее задание ставят отметки в дневник.</w:t>
            </w:r>
          </w:p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30A01" w:rsidRPr="00264D57" w:rsidRDefault="00F30A01" w:rsidP="00AB60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D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30A01" w:rsidRDefault="00F30A01" w:rsidP="00AB6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01" w:rsidRPr="00AB6052" w:rsidRDefault="00F30A01" w:rsidP="00AB6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0A01" w:rsidRPr="00AB6052" w:rsidSect="00AB6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01" w:rsidRDefault="00F30A01" w:rsidP="00AB6052">
      <w:pPr>
        <w:spacing w:after="0" w:line="240" w:lineRule="auto"/>
      </w:pPr>
      <w:r>
        <w:separator/>
      </w:r>
    </w:p>
  </w:endnote>
  <w:endnote w:type="continuationSeparator" w:id="0">
    <w:p w:rsidR="00F30A01" w:rsidRDefault="00F30A01" w:rsidP="00AB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01" w:rsidRDefault="00F30A01" w:rsidP="00AB6052">
      <w:pPr>
        <w:spacing w:after="0" w:line="240" w:lineRule="auto"/>
      </w:pPr>
      <w:r>
        <w:separator/>
      </w:r>
    </w:p>
  </w:footnote>
  <w:footnote w:type="continuationSeparator" w:id="0">
    <w:p w:rsidR="00F30A01" w:rsidRDefault="00F30A01" w:rsidP="00AB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F0E385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4F48EEFC"/>
    <w:name w:val="WW8Num3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b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  <w:rPr>
        <w:rFonts w:cs="Times New Roman"/>
      </w:rPr>
    </w:lvl>
  </w:abstractNum>
  <w:abstractNum w:abstractNumId="3">
    <w:nsid w:val="202B5438"/>
    <w:multiLevelType w:val="hybridMultilevel"/>
    <w:tmpl w:val="6D68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47609"/>
    <w:multiLevelType w:val="hybridMultilevel"/>
    <w:tmpl w:val="60089766"/>
    <w:lvl w:ilvl="0" w:tplc="0419000F">
      <w:start w:val="2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5">
    <w:nsid w:val="691C233D"/>
    <w:multiLevelType w:val="hybridMultilevel"/>
    <w:tmpl w:val="A40E1FD6"/>
    <w:lvl w:ilvl="0" w:tplc="AD7275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56E508A"/>
    <w:multiLevelType w:val="hybridMultilevel"/>
    <w:tmpl w:val="D314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052"/>
    <w:rsid w:val="0011361C"/>
    <w:rsid w:val="001E4A19"/>
    <w:rsid w:val="00264D57"/>
    <w:rsid w:val="002B475E"/>
    <w:rsid w:val="0058311B"/>
    <w:rsid w:val="00616142"/>
    <w:rsid w:val="00645604"/>
    <w:rsid w:val="00AB6052"/>
    <w:rsid w:val="00AD7F13"/>
    <w:rsid w:val="00BC10C1"/>
    <w:rsid w:val="00BD1825"/>
    <w:rsid w:val="00CD4A8A"/>
    <w:rsid w:val="00E13DDD"/>
    <w:rsid w:val="00F3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6052"/>
    <w:pPr>
      <w:spacing w:after="0" w:line="240" w:lineRule="auto"/>
      <w:ind w:left="720"/>
    </w:pPr>
    <w:rPr>
      <w:rFonts w:cs="Calibri"/>
      <w:kern w:val="1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AB6052"/>
    <w:rPr>
      <w:rFonts w:cs="Times New Roman"/>
    </w:rPr>
  </w:style>
  <w:style w:type="character" w:styleId="Strong">
    <w:name w:val="Strong"/>
    <w:basedOn w:val="DefaultParagraphFont"/>
    <w:uiPriority w:val="99"/>
    <w:qFormat/>
    <w:rsid w:val="00AB605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B605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AB60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B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0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0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52cbb76-9b0e-4b86-8b47-30182e8dbd4f/%5BNS-RUS_3-07%5D_%5BIM_125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fb1dc4b2-e58c-43ad-bd2c-4d659e196aab/%5BNS-RUS_3-07%5D_%5BMA_121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974</Words>
  <Characters>5554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ход урока</dc:title>
  <dc:subject/>
  <dc:creator>pc</dc:creator>
  <cp:keywords/>
  <dc:description/>
  <cp:lastModifiedBy>User</cp:lastModifiedBy>
  <cp:revision>3</cp:revision>
  <cp:lastPrinted>2015-01-27T03:20:00Z</cp:lastPrinted>
  <dcterms:created xsi:type="dcterms:W3CDTF">2015-04-20T08:16:00Z</dcterms:created>
  <dcterms:modified xsi:type="dcterms:W3CDTF">2015-04-20T08:16:00Z</dcterms:modified>
</cp:coreProperties>
</file>