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62" w:rsidRDefault="007C156D">
      <w:proofErr w:type="gramStart"/>
      <w:r>
        <w:t>Зверята</w:t>
      </w:r>
      <w:proofErr w:type="gramEnd"/>
      <w:r>
        <w:t xml:space="preserve">    </w:t>
      </w:r>
    </w:p>
    <w:p w:rsidR="007C156D" w:rsidRDefault="007C156D">
      <w:ins w:id="0" w:author="Unknown">
        <w:r w:rsidRPr="00A936B2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  <w:rPrChange w:id="1">
              <w:rPr>
                <w:noProof/>
                <w:lang w:eastAsia="ru-RU"/>
              </w:rPr>
            </w:rPrChange>
          </w:rPr>
          <w:drawing>
            <wp:inline distT="0" distB="0" distL="0" distR="0" wp14:anchorId="62F08B6C" wp14:editId="412192A3">
              <wp:extent cx="1104900" cy="2257425"/>
              <wp:effectExtent l="0" t="0" r="0" b="0"/>
              <wp:docPr id="2" name="Рисунок 2" descr="http://linoit.com/entry/image/25144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linoit.com/entry/image/2514447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C156D" w:rsidRDefault="007C156D"/>
    <w:p w:rsidR="007C156D" w:rsidRDefault="007C156D">
      <w:ins w:id="2" w:author="Unknown">
        <w:r w:rsidRPr="00A936B2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  <w:rPrChange w:id="3">
              <w:rPr>
                <w:noProof/>
                <w:lang w:eastAsia="ru-RU"/>
              </w:rPr>
            </w:rPrChange>
          </w:rPr>
          <w:drawing>
            <wp:inline distT="0" distB="0" distL="0" distR="0" wp14:anchorId="35BCB19C" wp14:editId="22F680EB">
              <wp:extent cx="1905000" cy="2381250"/>
              <wp:effectExtent l="0" t="0" r="0" b="0"/>
              <wp:docPr id="3" name="Рисунок 3" descr="http://linoit.com/entry/image/25144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linoit.com/entry/image/2514437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38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C156D" w:rsidRDefault="007C156D"/>
    <w:p w:rsidR="007C156D" w:rsidRDefault="007C156D">
      <w:ins w:id="4" w:author="Unknown">
        <w:r w:rsidRPr="00A936B2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  <w:rPrChange w:id="5">
              <w:rPr>
                <w:noProof/>
                <w:lang w:eastAsia="ru-RU"/>
              </w:rPr>
            </w:rPrChange>
          </w:rPr>
          <w:drawing>
            <wp:inline distT="0" distB="0" distL="0" distR="0" wp14:anchorId="41FE9D84" wp14:editId="5FEDA672">
              <wp:extent cx="1905000" cy="2381250"/>
              <wp:effectExtent l="0" t="0" r="0" b="0"/>
              <wp:docPr id="4" name="Рисунок 4" descr="http://linoit.com/entry/image/25144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linoit.com/entry/image/2514436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38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6" w:name="_GoBack"/>
      <w:bookmarkEnd w:id="6"/>
    </w:p>
    <w:sectPr w:rsidR="007C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6D"/>
    <w:rsid w:val="007C156D"/>
    <w:rsid w:val="00B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2013-11-24T20:19:00Z</dcterms:created>
  <dcterms:modified xsi:type="dcterms:W3CDTF">2013-11-24T20:21:00Z</dcterms:modified>
</cp:coreProperties>
</file>